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DA" w:rsidRPr="00896D9E" w:rsidRDefault="001D1D34" w:rsidP="00896D9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A23F5">
        <w:rPr>
          <w:rFonts w:ascii="Times New Roman" w:hAnsi="Times New Roman" w:cs="Times New Roman"/>
          <w:color w:val="auto"/>
        </w:rPr>
        <w:t>Техническое задание</w:t>
      </w:r>
    </w:p>
    <w:p w:rsidR="00C410FE" w:rsidRDefault="00F7161D" w:rsidP="00C410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05.04.2021</w:t>
      </w:r>
    </w:p>
    <w:p w:rsidR="00896D9E" w:rsidRPr="00C410FE" w:rsidRDefault="00C04FD6" w:rsidP="00C410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Монтаж силового электро</w:t>
      </w:r>
      <w:r w:rsidR="00AF3F72">
        <w:rPr>
          <w:rFonts w:ascii="Times New Roman" w:hAnsi="Times New Roman" w:cs="Times New Roman"/>
          <w:sz w:val="24"/>
          <w:szCs w:val="28"/>
        </w:rPr>
        <w:t>оборудования и электроосвещения в Административн</w:t>
      </w:r>
      <w:r w:rsidR="00AE0B9B">
        <w:rPr>
          <w:rFonts w:ascii="Times New Roman" w:hAnsi="Times New Roman" w:cs="Times New Roman"/>
          <w:sz w:val="24"/>
          <w:szCs w:val="28"/>
        </w:rPr>
        <w:t>ом здании по ул.</w:t>
      </w:r>
      <w:r w:rsidR="0083369A">
        <w:rPr>
          <w:rFonts w:ascii="Times New Roman" w:hAnsi="Times New Roman" w:cs="Times New Roman"/>
          <w:sz w:val="24"/>
          <w:szCs w:val="28"/>
        </w:rPr>
        <w:t xml:space="preserve"> </w:t>
      </w:r>
      <w:r w:rsidR="00AE0B9B">
        <w:rPr>
          <w:rFonts w:ascii="Times New Roman" w:hAnsi="Times New Roman" w:cs="Times New Roman"/>
          <w:sz w:val="24"/>
          <w:szCs w:val="28"/>
        </w:rPr>
        <w:t>Пушкина-Думская</w:t>
      </w:r>
      <w:r w:rsidR="00AF3F72">
        <w:rPr>
          <w:rFonts w:ascii="Times New Roman" w:hAnsi="Times New Roman" w:cs="Times New Roman"/>
          <w:sz w:val="24"/>
          <w:szCs w:val="28"/>
        </w:rPr>
        <w:t xml:space="preserve"> в ЦАО г. Омска.</w:t>
      </w:r>
    </w:p>
    <w:p w:rsidR="00DB4CB9" w:rsidRPr="00B06D7D" w:rsidRDefault="001A23F5" w:rsidP="001A23F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6D7D">
        <w:rPr>
          <w:rFonts w:ascii="Times New Roman" w:hAnsi="Times New Roman" w:cs="Times New Roman"/>
          <w:b/>
        </w:rPr>
        <w:t xml:space="preserve">1. </w:t>
      </w:r>
      <w:r w:rsidR="00DB4CB9" w:rsidRPr="00B06D7D">
        <w:rPr>
          <w:rFonts w:ascii="Times New Roman" w:hAnsi="Times New Roman" w:cs="Times New Roman"/>
          <w:b/>
        </w:rPr>
        <w:t xml:space="preserve">Контактное лицо по организационным вопросам: </w:t>
      </w:r>
      <w:r w:rsidR="00DB4CB9" w:rsidRPr="00B06D7D">
        <w:rPr>
          <w:rFonts w:ascii="Times New Roman" w:hAnsi="Times New Roman" w:cs="Times New Roman"/>
        </w:rPr>
        <w:t>Руководитель группы тендерных</w:t>
      </w:r>
      <w:ins w:id="0" w:author="Наталья И. Лаврова" w:date="2019-06-28T16:36:00Z">
        <w:r w:rsidR="00DB4CB9" w:rsidRPr="00B06D7D">
          <w:rPr>
            <w:rFonts w:ascii="Times New Roman" w:hAnsi="Times New Roman" w:cs="Times New Roman"/>
          </w:rPr>
          <w:t xml:space="preserve"> процедур</w:t>
        </w:r>
      </w:ins>
      <w:r w:rsidR="00DB4CB9" w:rsidRPr="00B06D7D">
        <w:rPr>
          <w:rFonts w:ascii="Times New Roman" w:hAnsi="Times New Roman" w:cs="Times New Roman"/>
        </w:rPr>
        <w:t xml:space="preserve"> Лаврова Наталья Ивановна тел. (3812) </w:t>
      </w:r>
      <w:ins w:id="1" w:author="Наталья И. Лаврова" w:date="2019-06-28T16:36:00Z">
        <w:r w:rsidR="00DB4CB9" w:rsidRPr="00B06D7D">
          <w:rPr>
            <w:rFonts w:ascii="Times New Roman" w:hAnsi="Times New Roman" w:cs="Times New Roman"/>
          </w:rPr>
          <w:t>91-05-89</w:t>
        </w:r>
      </w:ins>
      <w:r w:rsidR="00DB4CB9" w:rsidRPr="00B06D7D">
        <w:rPr>
          <w:rFonts w:ascii="Times New Roman" w:hAnsi="Times New Roman" w:cs="Times New Roman"/>
        </w:rPr>
        <w:t xml:space="preserve">, </w:t>
      </w:r>
      <w:r w:rsidR="00DB4CB9" w:rsidRPr="00B06D7D">
        <w:rPr>
          <w:rFonts w:ascii="Times New Roman" w:hAnsi="Times New Roman" w:cs="Times New Roman"/>
          <w:color w:val="0070C0"/>
        </w:rPr>
        <w:t>tender@omskcarbon.com</w:t>
      </w:r>
    </w:p>
    <w:p w:rsidR="001A23F5" w:rsidRPr="00945DDC" w:rsidRDefault="00B17F6A" w:rsidP="009D3DE6">
      <w:pPr>
        <w:shd w:val="clear" w:color="auto" w:fill="FFFFFF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B06D7D">
        <w:rPr>
          <w:rFonts w:ascii="Times New Roman" w:hAnsi="Times New Roman" w:cs="Times New Roman"/>
          <w:b/>
        </w:rPr>
        <w:t>2</w:t>
      </w:r>
      <w:r w:rsidR="00DB4CB9" w:rsidRPr="00B06D7D">
        <w:rPr>
          <w:rFonts w:ascii="Times New Roman" w:hAnsi="Times New Roman" w:cs="Times New Roman"/>
          <w:b/>
        </w:rPr>
        <w:t xml:space="preserve">. </w:t>
      </w:r>
      <w:r w:rsidR="001A23F5" w:rsidRPr="00B06D7D">
        <w:rPr>
          <w:rFonts w:ascii="Times New Roman" w:hAnsi="Times New Roman" w:cs="Times New Roman"/>
          <w:b/>
        </w:rPr>
        <w:t>Контактное лиц</w:t>
      </w:r>
      <w:r w:rsidR="00DB4CB9" w:rsidRPr="00B06D7D">
        <w:rPr>
          <w:rFonts w:ascii="Times New Roman" w:hAnsi="Times New Roman" w:cs="Times New Roman"/>
          <w:b/>
        </w:rPr>
        <w:t xml:space="preserve">о по всем техническим вопросам: </w:t>
      </w:r>
      <w:r w:rsidR="00F7161D">
        <w:rPr>
          <w:rFonts w:ascii="Times New Roman" w:hAnsi="Times New Roman" w:cs="Times New Roman"/>
        </w:rPr>
        <w:t xml:space="preserve">Старший инженер-электрик Лобов Игорь Николаевич тел. 40-96-21, +7 960 988 10 </w:t>
      </w:r>
      <w:r w:rsidR="00F7161D" w:rsidRPr="009D3DE6">
        <w:rPr>
          <w:rFonts w:ascii="Times New Roman" w:hAnsi="Times New Roman" w:cs="Times New Roman"/>
        </w:rPr>
        <w:t xml:space="preserve">33 </w:t>
      </w:r>
      <w:hyperlink r:id="rId6" w:history="1">
        <w:r w:rsidR="009D3DE6" w:rsidRPr="009D3DE6">
          <w:rPr>
            <w:rStyle w:val="a9"/>
            <w:rFonts w:ascii="Times New Roman" w:hAnsi="Times New Roman" w:cs="Times New Roman"/>
            <w:color w:val="0070C0"/>
            <w:u w:val="none"/>
            <w:lang w:val="en-US"/>
          </w:rPr>
          <w:t>i</w:t>
        </w:r>
        <w:r w:rsidR="009D3DE6" w:rsidRPr="009D3DE6">
          <w:rPr>
            <w:rStyle w:val="a9"/>
            <w:rFonts w:ascii="Times New Roman" w:hAnsi="Times New Roman" w:cs="Times New Roman"/>
            <w:color w:val="0070C0"/>
            <w:u w:val="none"/>
          </w:rPr>
          <w:t>.</w:t>
        </w:r>
        <w:r w:rsidR="009D3DE6" w:rsidRPr="009D3DE6">
          <w:rPr>
            <w:rStyle w:val="a9"/>
            <w:rFonts w:ascii="Times New Roman" w:hAnsi="Times New Roman" w:cs="Times New Roman"/>
            <w:color w:val="0070C0"/>
            <w:u w:val="none"/>
            <w:lang w:val="en-US"/>
          </w:rPr>
          <w:t>lobov</w:t>
        </w:r>
        <w:r w:rsidR="009D3DE6" w:rsidRPr="009D3DE6">
          <w:rPr>
            <w:rStyle w:val="a9"/>
            <w:rFonts w:ascii="Times New Roman" w:hAnsi="Times New Roman" w:cs="Times New Roman"/>
            <w:color w:val="0070C0"/>
            <w:u w:val="none"/>
          </w:rPr>
          <w:t>@</w:t>
        </w:r>
        <w:r w:rsidR="009D3DE6" w:rsidRPr="009D3DE6">
          <w:rPr>
            <w:rStyle w:val="a9"/>
            <w:rFonts w:ascii="Times New Roman" w:hAnsi="Times New Roman" w:cs="Times New Roman"/>
            <w:color w:val="0070C0"/>
            <w:u w:val="none"/>
            <w:lang w:val="en-US"/>
          </w:rPr>
          <w:t>omskcarbon</w:t>
        </w:r>
        <w:r w:rsidR="009D3DE6" w:rsidRPr="009D3DE6">
          <w:rPr>
            <w:rStyle w:val="a9"/>
            <w:rFonts w:ascii="Times New Roman" w:hAnsi="Times New Roman" w:cs="Times New Roman"/>
            <w:color w:val="0070C0"/>
            <w:u w:val="none"/>
          </w:rPr>
          <w:t>.</w:t>
        </w:r>
        <w:r w:rsidR="009D3DE6" w:rsidRPr="009D3DE6">
          <w:rPr>
            <w:rStyle w:val="a9"/>
            <w:rFonts w:ascii="Times New Roman" w:hAnsi="Times New Roman" w:cs="Times New Roman"/>
            <w:color w:val="0070C0"/>
            <w:u w:val="none"/>
            <w:lang w:val="en-US"/>
          </w:rPr>
          <w:t>com</w:t>
        </w:r>
      </w:hyperlink>
      <w:r w:rsidR="009D3DE6" w:rsidRPr="009D3DE6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</w:t>
      </w:r>
      <w:r w:rsidRPr="00B06D7D">
        <w:rPr>
          <w:rFonts w:ascii="Times New Roman" w:hAnsi="Times New Roman" w:cs="Times New Roman"/>
          <w:b/>
          <w:sz w:val="24"/>
          <w:szCs w:val="24"/>
        </w:rPr>
        <w:t>3</w:t>
      </w:r>
      <w:r w:rsidR="001A23F5" w:rsidRPr="00B06D7D">
        <w:rPr>
          <w:rFonts w:ascii="Times New Roman" w:hAnsi="Times New Roman" w:cs="Times New Roman"/>
          <w:b/>
          <w:sz w:val="24"/>
          <w:szCs w:val="24"/>
        </w:rPr>
        <w:t>. Общие требования к условиям и порядку выполнения работ:</w:t>
      </w:r>
    </w:p>
    <w:p w:rsidR="001A23F5" w:rsidRPr="00B06D7D" w:rsidRDefault="001A23F5" w:rsidP="007F0BD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6D7D">
        <w:rPr>
          <w:rFonts w:ascii="Times New Roman" w:hAnsi="Times New Roman" w:cs="Times New Roman"/>
          <w:sz w:val="24"/>
          <w:szCs w:val="24"/>
          <w:u w:val="single"/>
        </w:rPr>
        <w:t>А. Требования к месту выполнения работ:</w:t>
      </w:r>
    </w:p>
    <w:p w:rsidR="00C410FE" w:rsidRPr="00B06D7D" w:rsidRDefault="001A23F5" w:rsidP="001A23F5">
      <w:pPr>
        <w:spacing w:line="240" w:lineRule="auto"/>
        <w:jc w:val="both"/>
        <w:rPr>
          <w:rFonts w:ascii="Times New Roman" w:hAnsi="Times New Roman" w:cs="Times New Roman"/>
        </w:rPr>
      </w:pPr>
      <w:r w:rsidRPr="00B06D7D">
        <w:rPr>
          <w:rFonts w:ascii="Times New Roman" w:hAnsi="Times New Roman" w:cs="Times New Roman"/>
        </w:rPr>
        <w:t>Работы производятся на территории Омско</w:t>
      </w:r>
      <w:r w:rsidR="009548BF" w:rsidRPr="00B06D7D">
        <w:rPr>
          <w:rFonts w:ascii="Times New Roman" w:hAnsi="Times New Roman" w:cs="Times New Roman"/>
        </w:rPr>
        <w:t xml:space="preserve">й производственной площадки ООО </w:t>
      </w:r>
      <w:r w:rsidRPr="00B06D7D">
        <w:rPr>
          <w:rFonts w:ascii="Times New Roman" w:hAnsi="Times New Roman" w:cs="Times New Roman"/>
        </w:rPr>
        <w:t>«</w:t>
      </w:r>
      <w:proofErr w:type="spellStart"/>
      <w:r w:rsidRPr="00B06D7D">
        <w:rPr>
          <w:rFonts w:ascii="Times New Roman" w:hAnsi="Times New Roman" w:cs="Times New Roman"/>
        </w:rPr>
        <w:t>Омсктехуглерод</w:t>
      </w:r>
      <w:proofErr w:type="spellEnd"/>
      <w:r w:rsidRPr="00B06D7D">
        <w:rPr>
          <w:rFonts w:ascii="Times New Roman" w:hAnsi="Times New Roman" w:cs="Times New Roman"/>
        </w:rPr>
        <w:t xml:space="preserve">» </w:t>
      </w:r>
    </w:p>
    <w:p w:rsidR="001A23F5" w:rsidRPr="00B06D7D" w:rsidRDefault="007F0BDA" w:rsidP="007F0BD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06D7D">
        <w:rPr>
          <w:rFonts w:ascii="Times New Roman" w:hAnsi="Times New Roman" w:cs="Times New Roman"/>
          <w:sz w:val="24"/>
          <w:szCs w:val="24"/>
        </w:rPr>
        <w:t>(г. Омск,</w:t>
      </w:r>
      <w:r w:rsidRPr="00B06D7D">
        <w:rPr>
          <w:rFonts w:ascii="Times New Roman" w:eastAsia="Times New Roman" w:hAnsi="Times New Roman" w:cs="Times New Roman"/>
          <w:b/>
          <w:bCs/>
          <w:color w:val="00000A"/>
          <w:spacing w:val="-4"/>
          <w:sz w:val="24"/>
          <w:szCs w:val="24"/>
        </w:rPr>
        <w:t xml:space="preserve"> </w:t>
      </w:r>
      <w:r w:rsidR="00AE0B9B">
        <w:rPr>
          <w:rFonts w:ascii="Times New Roman" w:eastAsia="Times New Roman" w:hAnsi="Times New Roman" w:cs="Times New Roman"/>
          <w:bCs/>
          <w:color w:val="00000A"/>
          <w:spacing w:val="-4"/>
          <w:sz w:val="24"/>
          <w:szCs w:val="24"/>
        </w:rPr>
        <w:t>ул. Пушкина, 17/1</w:t>
      </w:r>
      <w:r w:rsidR="001A23F5" w:rsidRPr="00B06D7D">
        <w:rPr>
          <w:rFonts w:ascii="Times New Roman" w:hAnsi="Times New Roman" w:cs="Times New Roman"/>
          <w:sz w:val="24"/>
          <w:szCs w:val="24"/>
        </w:rPr>
        <w:t>)</w:t>
      </w:r>
      <w:r w:rsidR="00702910" w:rsidRPr="00B06D7D">
        <w:rPr>
          <w:rFonts w:ascii="Times New Roman" w:hAnsi="Times New Roman" w:cs="Times New Roman"/>
          <w:sz w:val="24"/>
          <w:szCs w:val="24"/>
        </w:rPr>
        <w:t>.</w:t>
      </w:r>
      <w:r w:rsidR="001A23F5" w:rsidRPr="00B06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BDA" w:rsidRPr="00B06D7D" w:rsidRDefault="007F0BDA" w:rsidP="007F0BDA">
      <w:pPr>
        <w:pStyle w:val="Standard"/>
        <w:rPr>
          <w:rFonts w:ascii="Times New Roman" w:eastAsia="Times New Roman" w:hAnsi="Times New Roman" w:cs="Times New Roman"/>
          <w:bCs/>
          <w:color w:val="00000A"/>
          <w:spacing w:val="-4"/>
          <w:sz w:val="24"/>
          <w:szCs w:val="24"/>
        </w:rPr>
      </w:pPr>
    </w:p>
    <w:p w:rsidR="001A23F5" w:rsidRPr="00B06D7D" w:rsidRDefault="001A23F5" w:rsidP="001A23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D7D">
        <w:rPr>
          <w:rFonts w:ascii="Times New Roman" w:hAnsi="Times New Roman" w:cs="Times New Roman"/>
          <w:sz w:val="24"/>
          <w:szCs w:val="24"/>
          <w:u w:val="single"/>
        </w:rPr>
        <w:t>Б. Требования к срокам выполнения работ:</w:t>
      </w:r>
    </w:p>
    <w:p w:rsidR="001A23F5" w:rsidRPr="00B06D7D" w:rsidRDefault="001A23F5" w:rsidP="001A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7D">
        <w:rPr>
          <w:rFonts w:ascii="Times New Roman" w:hAnsi="Times New Roman" w:cs="Times New Roman"/>
          <w:sz w:val="24"/>
          <w:szCs w:val="24"/>
        </w:rPr>
        <w:t xml:space="preserve">Дата начала работ – </w:t>
      </w:r>
      <w:r w:rsidR="00AE0B9B">
        <w:rPr>
          <w:rFonts w:ascii="Times New Roman" w:hAnsi="Times New Roman" w:cs="Times New Roman"/>
          <w:sz w:val="24"/>
          <w:szCs w:val="24"/>
        </w:rPr>
        <w:t>01</w:t>
      </w:r>
      <w:r w:rsidRPr="00B06D7D">
        <w:rPr>
          <w:rFonts w:ascii="Times New Roman" w:hAnsi="Times New Roman" w:cs="Times New Roman"/>
          <w:sz w:val="24"/>
          <w:szCs w:val="24"/>
        </w:rPr>
        <w:t>.</w:t>
      </w:r>
      <w:r w:rsidR="00A71BA6" w:rsidRPr="00B06D7D">
        <w:rPr>
          <w:rFonts w:ascii="Times New Roman" w:hAnsi="Times New Roman" w:cs="Times New Roman"/>
          <w:sz w:val="24"/>
          <w:szCs w:val="24"/>
        </w:rPr>
        <w:t>0</w:t>
      </w:r>
      <w:r w:rsidR="00AE0B9B">
        <w:rPr>
          <w:rFonts w:ascii="Times New Roman" w:hAnsi="Times New Roman" w:cs="Times New Roman"/>
          <w:sz w:val="24"/>
          <w:szCs w:val="24"/>
        </w:rPr>
        <w:t>7</w:t>
      </w:r>
      <w:r w:rsidRPr="00B06D7D">
        <w:rPr>
          <w:rFonts w:ascii="Times New Roman" w:hAnsi="Times New Roman" w:cs="Times New Roman"/>
          <w:sz w:val="24"/>
          <w:szCs w:val="24"/>
        </w:rPr>
        <w:t>.20</w:t>
      </w:r>
      <w:r w:rsidR="009548BF" w:rsidRPr="00B06D7D">
        <w:rPr>
          <w:rFonts w:ascii="Times New Roman" w:hAnsi="Times New Roman" w:cs="Times New Roman"/>
          <w:sz w:val="24"/>
          <w:szCs w:val="24"/>
        </w:rPr>
        <w:t>21</w:t>
      </w:r>
      <w:r w:rsidRPr="00B06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23F5" w:rsidRPr="00B06D7D" w:rsidRDefault="001A23F5" w:rsidP="001A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7D">
        <w:rPr>
          <w:rFonts w:ascii="Times New Roman" w:hAnsi="Times New Roman" w:cs="Times New Roman"/>
          <w:sz w:val="24"/>
          <w:szCs w:val="24"/>
        </w:rPr>
        <w:t xml:space="preserve">Дата завершения работ – </w:t>
      </w:r>
      <w:r w:rsidR="00D14762" w:rsidRPr="00B06D7D">
        <w:rPr>
          <w:rFonts w:ascii="Times New Roman" w:hAnsi="Times New Roman" w:cs="Times New Roman"/>
          <w:sz w:val="24"/>
          <w:szCs w:val="24"/>
        </w:rPr>
        <w:t>30</w:t>
      </w:r>
      <w:r w:rsidRPr="00B06D7D">
        <w:rPr>
          <w:rFonts w:ascii="Times New Roman" w:hAnsi="Times New Roman" w:cs="Times New Roman"/>
          <w:sz w:val="24"/>
          <w:szCs w:val="24"/>
        </w:rPr>
        <w:t>.</w:t>
      </w:r>
      <w:r w:rsidR="00383069">
        <w:rPr>
          <w:rFonts w:ascii="Times New Roman" w:hAnsi="Times New Roman" w:cs="Times New Roman"/>
          <w:sz w:val="24"/>
          <w:szCs w:val="24"/>
        </w:rPr>
        <w:t>07</w:t>
      </w:r>
      <w:r w:rsidR="00B207A2" w:rsidRPr="00B06D7D">
        <w:rPr>
          <w:rFonts w:ascii="Times New Roman" w:hAnsi="Times New Roman" w:cs="Times New Roman"/>
          <w:sz w:val="24"/>
          <w:szCs w:val="24"/>
        </w:rPr>
        <w:t>.</w:t>
      </w:r>
      <w:r w:rsidRPr="00B06D7D">
        <w:rPr>
          <w:rFonts w:ascii="Times New Roman" w:hAnsi="Times New Roman" w:cs="Times New Roman"/>
          <w:sz w:val="24"/>
          <w:szCs w:val="24"/>
        </w:rPr>
        <w:t>20</w:t>
      </w:r>
      <w:r w:rsidR="009548BF" w:rsidRPr="00B06D7D">
        <w:rPr>
          <w:rFonts w:ascii="Times New Roman" w:hAnsi="Times New Roman" w:cs="Times New Roman"/>
          <w:sz w:val="24"/>
          <w:szCs w:val="24"/>
        </w:rPr>
        <w:t>2</w:t>
      </w:r>
      <w:r w:rsidR="00383069">
        <w:rPr>
          <w:rFonts w:ascii="Times New Roman" w:hAnsi="Times New Roman" w:cs="Times New Roman"/>
          <w:sz w:val="24"/>
          <w:szCs w:val="24"/>
        </w:rPr>
        <w:t>2</w:t>
      </w:r>
      <w:r w:rsidRPr="00B06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23F5" w:rsidRPr="00B06D7D" w:rsidRDefault="001A23F5" w:rsidP="001A2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899" w:rsidRPr="00B06D7D" w:rsidRDefault="001A23F5" w:rsidP="001A23F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06D7D">
        <w:rPr>
          <w:rFonts w:ascii="Times New Roman" w:hAnsi="Times New Roman" w:cs="Times New Roman"/>
          <w:sz w:val="24"/>
          <w:szCs w:val="24"/>
        </w:rPr>
        <w:t xml:space="preserve">При заключении договора сроки </w:t>
      </w:r>
      <w:r w:rsidR="00B249AF" w:rsidRPr="00B06D7D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Pr="00B06D7D">
        <w:rPr>
          <w:rFonts w:ascii="Times New Roman" w:hAnsi="Times New Roman" w:cs="Times New Roman"/>
          <w:sz w:val="24"/>
          <w:szCs w:val="24"/>
        </w:rPr>
        <w:t>будут уточнены</w:t>
      </w:r>
      <w:r w:rsidR="00B249AF" w:rsidRPr="00B06D7D">
        <w:rPr>
          <w:rFonts w:ascii="Times New Roman" w:hAnsi="Times New Roman" w:cs="Times New Roman"/>
          <w:sz w:val="24"/>
          <w:szCs w:val="24"/>
        </w:rPr>
        <w:t xml:space="preserve"> и согласованы</w:t>
      </w:r>
    </w:p>
    <w:p w:rsidR="00013F5E" w:rsidRPr="00B06D7D" w:rsidRDefault="00013F5E" w:rsidP="00013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D7D">
        <w:rPr>
          <w:rFonts w:ascii="Times New Roman" w:hAnsi="Times New Roman" w:cs="Times New Roman"/>
          <w:sz w:val="24"/>
          <w:szCs w:val="24"/>
          <w:u w:val="single"/>
        </w:rPr>
        <w:t>В. Краткое описание работы:</w:t>
      </w:r>
    </w:p>
    <w:p w:rsidR="00D14762" w:rsidRPr="00B06D7D" w:rsidRDefault="0093377F" w:rsidP="00376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7D">
        <w:rPr>
          <w:rFonts w:ascii="Times New Roman" w:hAnsi="Times New Roman" w:cs="Times New Roman"/>
          <w:sz w:val="24"/>
          <w:szCs w:val="24"/>
        </w:rPr>
        <w:t xml:space="preserve">Работы необходимо выполнить в соответствии с </w:t>
      </w:r>
      <w:r w:rsidR="00D14762" w:rsidRPr="00B06D7D">
        <w:rPr>
          <w:rFonts w:ascii="Times New Roman" w:hAnsi="Times New Roman" w:cs="Times New Roman"/>
          <w:sz w:val="24"/>
          <w:szCs w:val="24"/>
        </w:rPr>
        <w:t>дефектными ведомостями:</w:t>
      </w:r>
    </w:p>
    <w:p w:rsidR="00D14762" w:rsidRDefault="00D14762" w:rsidP="007F0BD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D7D">
        <w:rPr>
          <w:rFonts w:ascii="Times New Roman" w:hAnsi="Times New Roman" w:cs="Times New Roman"/>
          <w:sz w:val="24"/>
          <w:szCs w:val="24"/>
        </w:rPr>
        <w:t xml:space="preserve">-  </w:t>
      </w:r>
      <w:r w:rsidR="007F0BDA" w:rsidRPr="00B06D7D">
        <w:rPr>
          <w:rFonts w:ascii="Times New Roman" w:hAnsi="Times New Roman" w:cs="Times New Roman"/>
          <w:sz w:val="24"/>
          <w:szCs w:val="24"/>
        </w:rPr>
        <w:t>В</w:t>
      </w:r>
      <w:r w:rsidRPr="00B06D7D">
        <w:rPr>
          <w:rFonts w:ascii="Times New Roman" w:hAnsi="Times New Roman" w:cs="Times New Roman"/>
          <w:sz w:val="24"/>
          <w:szCs w:val="24"/>
        </w:rPr>
        <w:t xml:space="preserve">едомость </w:t>
      </w:r>
      <w:r w:rsidR="00945DDC">
        <w:rPr>
          <w:rFonts w:ascii="Times New Roman" w:hAnsi="Times New Roman" w:cs="Times New Roman"/>
          <w:sz w:val="24"/>
          <w:szCs w:val="24"/>
        </w:rPr>
        <w:t>объе</w:t>
      </w:r>
      <w:r w:rsidR="00576F74">
        <w:rPr>
          <w:rFonts w:ascii="Times New Roman" w:hAnsi="Times New Roman" w:cs="Times New Roman"/>
          <w:sz w:val="24"/>
          <w:szCs w:val="24"/>
        </w:rPr>
        <w:t>мов работ №9104/21 от     23</w:t>
      </w:r>
      <w:r w:rsidR="008C77AE">
        <w:rPr>
          <w:rFonts w:ascii="Times New Roman" w:hAnsi="Times New Roman" w:cs="Times New Roman"/>
          <w:sz w:val="24"/>
          <w:szCs w:val="24"/>
        </w:rPr>
        <w:t>.0</w:t>
      </w:r>
      <w:r w:rsidR="004A58B4">
        <w:rPr>
          <w:rFonts w:ascii="Times New Roman" w:hAnsi="Times New Roman" w:cs="Times New Roman"/>
          <w:sz w:val="24"/>
          <w:szCs w:val="24"/>
        </w:rPr>
        <w:t>6</w:t>
      </w:r>
      <w:r w:rsidRPr="00B06D7D">
        <w:rPr>
          <w:rFonts w:ascii="Times New Roman" w:hAnsi="Times New Roman" w:cs="Times New Roman"/>
          <w:sz w:val="24"/>
          <w:szCs w:val="24"/>
        </w:rPr>
        <w:t>.2021г.</w:t>
      </w:r>
    </w:p>
    <w:p w:rsidR="00945DDC" w:rsidRDefault="00AE0B9B" w:rsidP="007F0BD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проекта</w:t>
      </w:r>
      <w:r w:rsidR="008C77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45D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03-АСП-2015-ДЦ-ЭОМ,</w:t>
      </w:r>
      <w:r w:rsidR="00AB68F1">
        <w:rPr>
          <w:rFonts w:ascii="Times New Roman" w:hAnsi="Times New Roman" w:cs="Times New Roman"/>
          <w:sz w:val="24"/>
          <w:szCs w:val="24"/>
        </w:rPr>
        <w:t xml:space="preserve"> 03-АСП-2015-ДЦ-ЭОМ2</w:t>
      </w:r>
    </w:p>
    <w:p w:rsidR="00945DDC" w:rsidRDefault="00945DDC" w:rsidP="007F0BD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377F" w:rsidRPr="00B06D7D" w:rsidRDefault="00F40348" w:rsidP="00013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необходимо выполнить</w:t>
      </w:r>
      <w:r w:rsidR="00EE43F7" w:rsidRPr="00B06D7D">
        <w:rPr>
          <w:rFonts w:ascii="Times New Roman" w:hAnsi="Times New Roman" w:cs="Times New Roman"/>
          <w:sz w:val="24"/>
          <w:szCs w:val="24"/>
        </w:rPr>
        <w:t xml:space="preserve"> </w:t>
      </w:r>
      <w:r w:rsidR="003764DD" w:rsidRPr="00B06D7D">
        <w:rPr>
          <w:rFonts w:ascii="Times New Roman" w:hAnsi="Times New Roman" w:cs="Times New Roman"/>
          <w:sz w:val="24"/>
          <w:szCs w:val="24"/>
        </w:rPr>
        <w:t>согласно ориентировочных сроков, указанных в Разде</w:t>
      </w:r>
      <w:r>
        <w:rPr>
          <w:rFonts w:ascii="Times New Roman" w:hAnsi="Times New Roman" w:cs="Times New Roman"/>
          <w:sz w:val="24"/>
          <w:szCs w:val="24"/>
        </w:rPr>
        <w:t>ле 3 п. Б. технического задания.</w:t>
      </w:r>
    </w:p>
    <w:p w:rsidR="003764DD" w:rsidRPr="00B06D7D" w:rsidRDefault="00576F74" w:rsidP="00013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выполняются в два этапа</w:t>
      </w:r>
      <w:r w:rsidR="003764DD" w:rsidRPr="00B06D7D">
        <w:rPr>
          <w:rFonts w:ascii="Times New Roman" w:hAnsi="Times New Roman" w:cs="Times New Roman"/>
          <w:sz w:val="24"/>
          <w:szCs w:val="24"/>
        </w:rPr>
        <w:t>:</w:t>
      </w:r>
    </w:p>
    <w:p w:rsidR="003764DD" w:rsidRPr="00383069" w:rsidRDefault="004A58B4" w:rsidP="004A58B4">
      <w:pPr>
        <w:pStyle w:val="a3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76F74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F74">
        <w:rPr>
          <w:rFonts w:ascii="Times New Roman" w:hAnsi="Times New Roman" w:cs="Times New Roman"/>
          <w:sz w:val="24"/>
          <w:szCs w:val="24"/>
        </w:rPr>
        <w:t>э</w:t>
      </w:r>
      <w:r w:rsidR="00383069" w:rsidRPr="00383069">
        <w:rPr>
          <w:rFonts w:ascii="Times New Roman" w:hAnsi="Times New Roman" w:cs="Times New Roman"/>
          <w:sz w:val="24"/>
          <w:szCs w:val="24"/>
        </w:rPr>
        <w:t>тап:</w:t>
      </w:r>
      <w:r w:rsidR="00AA6AAD">
        <w:rPr>
          <w:rFonts w:ascii="Times New Roman" w:hAnsi="Times New Roman" w:cs="Times New Roman"/>
          <w:sz w:val="24"/>
          <w:szCs w:val="24"/>
        </w:rPr>
        <w:t xml:space="preserve"> (начало 20.07.21, окончание 31.09.21)</w:t>
      </w:r>
    </w:p>
    <w:p w:rsidR="003764DD" w:rsidRPr="00383069" w:rsidRDefault="00383069" w:rsidP="00383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EE43F7" w:rsidRPr="00383069">
        <w:rPr>
          <w:rFonts w:ascii="Times New Roman" w:hAnsi="Times New Roman" w:cs="Times New Roman"/>
          <w:color w:val="000000"/>
          <w:sz w:val="24"/>
          <w:szCs w:val="24"/>
        </w:rPr>
        <w:t>Прокладка кабельных трасс</w:t>
      </w:r>
      <w:r w:rsidR="00F75BDB" w:rsidRPr="00383069">
        <w:rPr>
          <w:rFonts w:ascii="Times New Roman" w:hAnsi="Times New Roman" w:cs="Times New Roman"/>
          <w:color w:val="000000"/>
          <w:sz w:val="24"/>
          <w:szCs w:val="24"/>
        </w:rPr>
        <w:t xml:space="preserve"> силового оборудования и освещения</w:t>
      </w:r>
      <w:r w:rsidR="00EE43F7" w:rsidRPr="00383069">
        <w:rPr>
          <w:rFonts w:ascii="Times New Roman" w:hAnsi="Times New Roman" w:cs="Times New Roman"/>
          <w:color w:val="000000"/>
          <w:sz w:val="24"/>
          <w:szCs w:val="24"/>
        </w:rPr>
        <w:t>, пробивка отверстий в перегородках</w:t>
      </w:r>
      <w:r w:rsidR="00EE43F7" w:rsidRPr="00383069">
        <w:rPr>
          <w:rFonts w:ascii="Times New Roman" w:hAnsi="Times New Roman" w:cs="Times New Roman"/>
          <w:sz w:val="24"/>
          <w:szCs w:val="24"/>
        </w:rPr>
        <w:t>.</w:t>
      </w:r>
      <w:r w:rsidR="00EE43F7" w:rsidRPr="00383069">
        <w:rPr>
          <w:rFonts w:ascii="Times New Roman" w:hAnsi="Times New Roman" w:cs="Times New Roman"/>
          <w:color w:val="000000"/>
          <w:sz w:val="24"/>
          <w:szCs w:val="24"/>
        </w:rPr>
        <w:t xml:space="preserve"> Монтаж и подключение</w:t>
      </w:r>
      <w:r w:rsidR="00B06D7D" w:rsidRPr="003830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3F7" w:rsidRPr="00383069">
        <w:rPr>
          <w:rFonts w:ascii="Times New Roman" w:hAnsi="Times New Roman" w:cs="Times New Roman"/>
          <w:color w:val="000000"/>
          <w:sz w:val="24"/>
          <w:szCs w:val="24"/>
        </w:rPr>
        <w:t>смонтированного</w:t>
      </w:r>
      <w:r w:rsidR="00F75BDB" w:rsidRPr="00383069">
        <w:rPr>
          <w:rFonts w:ascii="Times New Roman" w:hAnsi="Times New Roman" w:cs="Times New Roman"/>
          <w:color w:val="000000"/>
          <w:sz w:val="24"/>
          <w:szCs w:val="24"/>
        </w:rPr>
        <w:t xml:space="preserve"> силового</w:t>
      </w:r>
      <w:r w:rsidR="00EE43F7" w:rsidRPr="00383069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</w:t>
      </w:r>
      <w:r w:rsidR="00F75BDB" w:rsidRPr="0038306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5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64DD" w:rsidRDefault="00AA6AAD" w:rsidP="00AA6A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AAD"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3F7" w:rsidRPr="00AA6AAD">
        <w:rPr>
          <w:rFonts w:ascii="Times New Roman" w:hAnsi="Times New Roman" w:cs="Times New Roman"/>
          <w:color w:val="000000"/>
          <w:sz w:val="24"/>
          <w:szCs w:val="24"/>
        </w:rPr>
        <w:t>Пусконаладочные работы</w:t>
      </w:r>
      <w:r w:rsidR="00F75BDB" w:rsidRPr="00AA6AAD">
        <w:rPr>
          <w:rFonts w:ascii="Times New Roman" w:hAnsi="Times New Roman" w:cs="Times New Roman"/>
          <w:color w:val="000000"/>
          <w:sz w:val="24"/>
          <w:szCs w:val="24"/>
        </w:rPr>
        <w:t>. Передача рабочей 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58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6AAD" w:rsidRPr="00AA6AAD" w:rsidRDefault="004A58B4" w:rsidP="00AA6A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A6A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76F74">
        <w:rPr>
          <w:rFonts w:ascii="Times New Roman" w:hAnsi="Times New Roman" w:cs="Times New Roman"/>
          <w:color w:val="000000"/>
          <w:sz w:val="24"/>
          <w:szCs w:val="24"/>
        </w:rPr>
        <w:t>-й</w:t>
      </w:r>
      <w:r w:rsidR="00AA6AAD">
        <w:rPr>
          <w:rFonts w:ascii="Times New Roman" w:hAnsi="Times New Roman" w:cs="Times New Roman"/>
          <w:color w:val="000000"/>
          <w:sz w:val="24"/>
          <w:szCs w:val="24"/>
        </w:rPr>
        <w:t xml:space="preserve"> этап: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начало 31.01.22, окончание 31. 06.22).</w:t>
      </w:r>
    </w:p>
    <w:p w:rsidR="00F75BDB" w:rsidRPr="00B06D7D" w:rsidRDefault="00F75BDB" w:rsidP="003764D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с чистовой отделкой помещений монтаж приборов освещения и розеток.</w:t>
      </w:r>
    </w:p>
    <w:p w:rsidR="003764DD" w:rsidRPr="00B06D7D" w:rsidRDefault="004A58B4" w:rsidP="003764D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Пусконаладочные работы. </w:t>
      </w:r>
      <w:r w:rsidR="00EE43F7" w:rsidRPr="00B06D7D">
        <w:rPr>
          <w:rFonts w:ascii="Times New Roman" w:hAnsi="Times New Roman" w:cs="Times New Roman"/>
          <w:color w:val="000000"/>
          <w:sz w:val="24"/>
          <w:szCs w:val="24"/>
        </w:rPr>
        <w:t>Передача рабочей 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FE1" w:rsidRPr="00B06D7D" w:rsidRDefault="00B17F6A" w:rsidP="00C10FE1">
      <w:pPr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06D7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C63C1" w:rsidRPr="00B06D7D">
        <w:rPr>
          <w:rFonts w:ascii="Times New Roman" w:hAnsi="Times New Roman" w:cs="Times New Roman"/>
          <w:b/>
          <w:bCs/>
          <w:sz w:val="24"/>
          <w:szCs w:val="24"/>
        </w:rPr>
        <w:t>.    Требования к участникам</w:t>
      </w:r>
    </w:p>
    <w:p w:rsidR="006148EB" w:rsidRPr="00B06D7D" w:rsidRDefault="00F571E3" w:rsidP="00B74B46">
      <w:pPr>
        <w:pStyle w:val="Style14"/>
        <w:tabs>
          <w:tab w:val="left" w:pos="710"/>
        </w:tabs>
        <w:spacing w:line="240" w:lineRule="auto"/>
        <w:ind w:firstLine="567"/>
        <w:rPr>
          <w:lang w:eastAsia="en-US"/>
        </w:rPr>
      </w:pPr>
      <w:r w:rsidRPr="00B06D7D">
        <w:rPr>
          <w:lang w:eastAsia="en-US"/>
        </w:rPr>
        <w:t>4</w:t>
      </w:r>
      <w:r w:rsidR="00FC63C1" w:rsidRPr="00B06D7D">
        <w:rPr>
          <w:lang w:eastAsia="en-US"/>
        </w:rPr>
        <w:t xml:space="preserve">.1. </w:t>
      </w:r>
      <w:r w:rsidR="00FC63C1" w:rsidRPr="00B06D7D">
        <w:t xml:space="preserve">Подрядчик обеспечивает выполнение работ в полном объеме </w:t>
      </w:r>
      <w:r w:rsidR="006148EB" w:rsidRPr="00B06D7D">
        <w:t xml:space="preserve">с надлежащим качеством в сроки, </w:t>
      </w:r>
      <w:r w:rsidR="0004369A" w:rsidRPr="00B06D7D">
        <w:t>указанные в разделе 3, п. Б технического</w:t>
      </w:r>
      <w:r w:rsidR="006148EB" w:rsidRPr="00B06D7D">
        <w:t xml:space="preserve"> задания. Изменение сроков возможно по объективным причинам при взаимном согласии сторон.</w:t>
      </w:r>
    </w:p>
    <w:p w:rsidR="006148EB" w:rsidRPr="00B06D7D" w:rsidRDefault="006148EB" w:rsidP="006148EB">
      <w:pPr>
        <w:pStyle w:val="Style14"/>
        <w:tabs>
          <w:tab w:val="left" w:pos="710"/>
        </w:tabs>
        <w:spacing w:line="240" w:lineRule="auto"/>
        <w:ind w:firstLine="567"/>
      </w:pPr>
      <w:r w:rsidRPr="00B06D7D">
        <w:lastRenderedPageBreak/>
        <w:t>4.2. Персонал Подрядчика, проводящий работы должен иметь опыт по выполнению аналогичных работ, соответствующую квалификацию и группу допуска по технике безопасности.</w:t>
      </w:r>
    </w:p>
    <w:p w:rsidR="006148EB" w:rsidRPr="00B06D7D" w:rsidRDefault="006148EB" w:rsidP="006148EB">
      <w:pPr>
        <w:pStyle w:val="Style14"/>
        <w:tabs>
          <w:tab w:val="left" w:pos="710"/>
        </w:tabs>
        <w:spacing w:line="240" w:lineRule="auto"/>
        <w:ind w:firstLine="567"/>
      </w:pPr>
      <w:r w:rsidRPr="00B06D7D">
        <w:t xml:space="preserve">4.3. Подрядчик должен иметь в наличии разрешительную документацию на выполнение данного вида работ, необходимый инструмент, приспособления, приборы, машины и механизмы для выполнения указанных объёмов работ и принимает на себя все расходы, связанные с доставкой данного имущества к месту выполнения работ. </w:t>
      </w:r>
    </w:p>
    <w:p w:rsidR="006148EB" w:rsidRPr="006148EB" w:rsidRDefault="006148EB" w:rsidP="006148EB">
      <w:pPr>
        <w:pStyle w:val="Style14"/>
        <w:tabs>
          <w:tab w:val="left" w:pos="710"/>
        </w:tabs>
        <w:spacing w:line="240" w:lineRule="auto"/>
        <w:ind w:firstLine="567"/>
      </w:pPr>
      <w:r w:rsidRPr="006148EB">
        <w:rPr>
          <w:bCs/>
        </w:rPr>
        <w:t>4.4. На весь срок ведения работ Подрядчик обязан назначить своего ответственного представителя и уведомить об этом Заказчика письменно до начала выполнения работ на объекте.</w:t>
      </w:r>
      <w:r w:rsidRPr="006148EB">
        <w:t xml:space="preserve"> Подрядчик предоставляет список лиц (в виде приказа по организации), ответственных за безопасное производство работ (выдающих наряды и распоряжения, ответственных руководителей работ, производителей работ, членов бригад) имеющих соответствующую аттестацию по промышленной безопасности, пожарной безопасности, охране труда.</w:t>
      </w:r>
    </w:p>
    <w:p w:rsidR="006148EB" w:rsidRPr="006148EB" w:rsidRDefault="006148EB" w:rsidP="006148EB">
      <w:pPr>
        <w:pStyle w:val="Style14"/>
        <w:tabs>
          <w:tab w:val="left" w:pos="710"/>
        </w:tabs>
        <w:spacing w:line="240" w:lineRule="auto"/>
        <w:ind w:firstLine="567"/>
      </w:pPr>
      <w:r w:rsidRPr="006148EB">
        <w:t>4.5. Ответственный руководитель работ Подрядчика осуществляет оперативный контроль за качеством выполняемых работ в</w:t>
      </w:r>
      <w:r w:rsidR="00EE43F7">
        <w:t xml:space="preserve"> соответствии с требованиями ПТЭ и ПТБ</w:t>
      </w:r>
      <w:r w:rsidRPr="006148EB">
        <w:t xml:space="preserve">, проверяет соблюдение технологической дисциплины. </w:t>
      </w:r>
    </w:p>
    <w:p w:rsidR="006148EB" w:rsidRPr="006148EB" w:rsidRDefault="006148EB" w:rsidP="006148EB">
      <w:pPr>
        <w:pStyle w:val="Style14"/>
        <w:tabs>
          <w:tab w:val="left" w:pos="710"/>
        </w:tabs>
        <w:spacing w:line="240" w:lineRule="auto"/>
        <w:ind w:firstLine="567"/>
        <w:rPr>
          <w:bCs/>
        </w:rPr>
      </w:pPr>
      <w:r w:rsidRPr="006148EB">
        <w:rPr>
          <w:bCs/>
        </w:rPr>
        <w:t xml:space="preserve">4.6. </w:t>
      </w:r>
      <w:r w:rsidRPr="006148EB">
        <w:t xml:space="preserve">Во время производства работ на объекте Заказчик имеет право осуществлять технический контроль и надзор, проверять ход и качество работ, выполняемых Подрядчиком, </w:t>
      </w:r>
      <w:r w:rsidRPr="006148EB">
        <w:rPr>
          <w:bCs/>
        </w:rPr>
        <w:t>не вмешиваясь в его деятельность.</w:t>
      </w:r>
    </w:p>
    <w:p w:rsidR="006148EB" w:rsidRPr="006148EB" w:rsidRDefault="006148EB" w:rsidP="006148EB">
      <w:pPr>
        <w:pStyle w:val="Style14"/>
        <w:tabs>
          <w:tab w:val="left" w:pos="710"/>
        </w:tabs>
        <w:spacing w:line="240" w:lineRule="auto"/>
        <w:ind w:firstLine="567"/>
        <w:rPr>
          <w:bCs/>
        </w:rPr>
      </w:pPr>
      <w:r w:rsidRPr="006148EB">
        <w:rPr>
          <w:bCs/>
        </w:rPr>
        <w:t>4.7. Подрядчик обязан извещать Представителя Заказчика письменно о готовности скрытых работ на объекте за три календарных дня до закрытия работ. Если закрытие выполнено без предъявления Заказчику, или он не был информирован об этом, или информирован с опозданием, то по его требованию Подрядчик обязан за свой счёт вскрыть любую часть скрытых работ, а затем восстановить её.</w:t>
      </w:r>
    </w:p>
    <w:p w:rsidR="006148EB" w:rsidRPr="006148EB" w:rsidRDefault="006148EB" w:rsidP="006148EB">
      <w:pPr>
        <w:pStyle w:val="Style14"/>
        <w:tabs>
          <w:tab w:val="left" w:pos="710"/>
        </w:tabs>
        <w:spacing w:line="240" w:lineRule="auto"/>
        <w:ind w:firstLine="567"/>
        <w:rPr>
          <w:bCs/>
        </w:rPr>
      </w:pPr>
      <w:r w:rsidRPr="006148EB">
        <w:rPr>
          <w:bCs/>
        </w:rPr>
        <w:t xml:space="preserve">4.8. Подрядчик в течение гарантийного срока несёт ответственность за ненадлежащее качество выполненных им работ. Срок гарантийных обязательств Подрядчика по выполненным </w:t>
      </w:r>
      <w:r w:rsidR="00896D9E">
        <w:rPr>
          <w:bCs/>
        </w:rPr>
        <w:t>работам – не менее 60</w:t>
      </w:r>
      <w:r w:rsidRPr="006148EB">
        <w:rPr>
          <w:bCs/>
        </w:rPr>
        <w:t xml:space="preserve"> месяцев</w:t>
      </w:r>
      <w:r w:rsidR="00896D9E">
        <w:rPr>
          <w:bCs/>
        </w:rPr>
        <w:t>, по материалам и оборудованию – не менее 24 месяцев</w:t>
      </w:r>
      <w:r w:rsidRPr="006148EB">
        <w:rPr>
          <w:bCs/>
        </w:rPr>
        <w:t>.</w:t>
      </w:r>
    </w:p>
    <w:p w:rsidR="006148EB" w:rsidRPr="006148EB" w:rsidRDefault="006148EB" w:rsidP="006148EB">
      <w:pPr>
        <w:pStyle w:val="Style14"/>
        <w:tabs>
          <w:tab w:val="left" w:pos="710"/>
        </w:tabs>
        <w:spacing w:line="240" w:lineRule="auto"/>
        <w:ind w:firstLine="567"/>
        <w:rPr>
          <w:bCs/>
        </w:rPr>
      </w:pPr>
      <w:r w:rsidRPr="006148EB">
        <w:rPr>
          <w:bCs/>
        </w:rPr>
        <w:t>4.9. Подрядчик не имеет права привлекать для выполнения работ другие организации (на субподряде) без согласования с Заказчиком</w:t>
      </w:r>
    </w:p>
    <w:p w:rsidR="006148EB" w:rsidRPr="006148EB" w:rsidRDefault="006148EB" w:rsidP="006148EB">
      <w:pPr>
        <w:pStyle w:val="Style14"/>
        <w:tabs>
          <w:tab w:val="left" w:pos="710"/>
        </w:tabs>
        <w:spacing w:line="240" w:lineRule="auto"/>
        <w:ind w:firstLine="567"/>
        <w:rPr>
          <w:bCs/>
        </w:rPr>
      </w:pPr>
      <w:r w:rsidRPr="006148EB">
        <w:rPr>
          <w:bCs/>
        </w:rPr>
        <w:t xml:space="preserve">4.10. Качество выполненных работ должно подтверждаться исполнительной документацией (актами, протоколами, отчетом, фото и (или) видеоотчетом, дефектными </w:t>
      </w:r>
      <w:r w:rsidR="00B06D7D">
        <w:rPr>
          <w:bCs/>
        </w:rPr>
        <w:t xml:space="preserve">ведомостями и </w:t>
      </w:r>
      <w:proofErr w:type="gramStart"/>
      <w:r w:rsidR="00B06D7D">
        <w:rPr>
          <w:bCs/>
        </w:rPr>
        <w:t xml:space="preserve">т.д. </w:t>
      </w:r>
      <w:r w:rsidRPr="006148EB">
        <w:rPr>
          <w:bCs/>
        </w:rPr>
        <w:t>.</w:t>
      </w:r>
      <w:proofErr w:type="gramEnd"/>
      <w:r w:rsidRPr="006148EB">
        <w:rPr>
          <w:bCs/>
        </w:rPr>
        <w:t xml:space="preserve"> </w:t>
      </w:r>
    </w:p>
    <w:p w:rsidR="00B74B46" w:rsidRPr="006148EB" w:rsidRDefault="006148EB" w:rsidP="00B74B46">
      <w:pPr>
        <w:pStyle w:val="Style14"/>
        <w:tabs>
          <w:tab w:val="left" w:pos="710"/>
        </w:tabs>
        <w:spacing w:line="240" w:lineRule="auto"/>
        <w:ind w:firstLine="567"/>
        <w:rPr>
          <w:bCs/>
        </w:rPr>
      </w:pPr>
      <w:r w:rsidRPr="006148EB">
        <w:rPr>
          <w:bCs/>
        </w:rPr>
        <w:t>4.11 Заказчик вправе прекратить оплату промежуточных актов выполненных работ («</w:t>
      </w:r>
      <w:proofErr w:type="spellStart"/>
      <w:r w:rsidRPr="006148EB">
        <w:rPr>
          <w:bCs/>
        </w:rPr>
        <w:t>процентовок</w:t>
      </w:r>
      <w:proofErr w:type="spellEnd"/>
      <w:r w:rsidRPr="006148EB">
        <w:rPr>
          <w:bCs/>
        </w:rPr>
        <w:t>») начиная с момента оплаты 50% общей стоимости работ до их полного окончания и предоставления необходимого компле</w:t>
      </w:r>
      <w:r w:rsidR="00B74B46">
        <w:rPr>
          <w:bCs/>
        </w:rPr>
        <w:t>кта исполнительной документации.</w:t>
      </w:r>
    </w:p>
    <w:p w:rsidR="00B06D7D" w:rsidRDefault="00B06D7D" w:rsidP="006148EB">
      <w:pPr>
        <w:pStyle w:val="Style14"/>
        <w:tabs>
          <w:tab w:val="left" w:pos="710"/>
        </w:tabs>
        <w:spacing w:line="240" w:lineRule="auto"/>
        <w:ind w:firstLine="567"/>
        <w:rPr>
          <w:b/>
        </w:rPr>
      </w:pPr>
    </w:p>
    <w:p w:rsidR="006148EB" w:rsidRDefault="006148EB" w:rsidP="006148EB">
      <w:pPr>
        <w:pStyle w:val="Style14"/>
        <w:tabs>
          <w:tab w:val="left" w:pos="710"/>
        </w:tabs>
        <w:spacing w:line="240" w:lineRule="auto"/>
        <w:ind w:firstLine="567"/>
        <w:rPr>
          <w:b/>
        </w:rPr>
      </w:pPr>
      <w:r w:rsidRPr="006148EB">
        <w:rPr>
          <w:b/>
        </w:rPr>
        <w:t>5. Требования к составу конкурсного предложения участника</w:t>
      </w:r>
    </w:p>
    <w:p w:rsidR="006148EB" w:rsidRPr="006148EB" w:rsidRDefault="00B74B46" w:rsidP="00B06D7D">
      <w:pPr>
        <w:pStyle w:val="Style14"/>
        <w:tabs>
          <w:tab w:val="left" w:pos="710"/>
        </w:tabs>
        <w:spacing w:line="240" w:lineRule="auto"/>
      </w:pPr>
      <w:r w:rsidRPr="00B74B46">
        <w:t>Перед подачей заявки на участие в конкурсе</w:t>
      </w:r>
      <w:r w:rsidR="007401A8">
        <w:t>,</w:t>
      </w:r>
      <w:r w:rsidRPr="00B74B46">
        <w:t xml:space="preserve"> участник должен </w:t>
      </w:r>
      <w:r>
        <w:t xml:space="preserve">направить </w:t>
      </w:r>
      <w:r w:rsidR="007401A8">
        <w:t xml:space="preserve">своего </w:t>
      </w:r>
      <w:r>
        <w:t>специалиста для осмотра объекта работ и оговорить этапы работ с техническим специалистом, ответственным за эксплуатацию монтируемого объекта.</w:t>
      </w:r>
    </w:p>
    <w:p w:rsidR="006148EB" w:rsidRDefault="006148EB" w:rsidP="006148EB">
      <w:pPr>
        <w:pStyle w:val="Style14"/>
        <w:tabs>
          <w:tab w:val="left" w:pos="710"/>
        </w:tabs>
        <w:spacing w:line="240" w:lineRule="auto"/>
        <w:ind w:firstLine="567"/>
      </w:pPr>
      <w:r w:rsidRPr="006148EB">
        <w:t xml:space="preserve">Участник должен </w:t>
      </w:r>
      <w:r w:rsidR="0004369A">
        <w:t>предоставить</w:t>
      </w:r>
      <w:r w:rsidRPr="006148EB">
        <w:t xml:space="preserve"> информацию по основным материально-техническим ресурсам</w:t>
      </w:r>
      <w:r w:rsidR="0004369A">
        <w:t>, с применением которых будет выполнена предлагаемая Заказчиком работа</w:t>
      </w:r>
      <w:r w:rsidRPr="006148EB">
        <w:t>.</w:t>
      </w:r>
    </w:p>
    <w:p w:rsidR="006148EB" w:rsidRPr="006148EB" w:rsidRDefault="006148EB" w:rsidP="006148EB">
      <w:pPr>
        <w:pStyle w:val="Style14"/>
        <w:tabs>
          <w:tab w:val="left" w:pos="710"/>
        </w:tabs>
        <w:spacing w:line="240" w:lineRule="auto"/>
        <w:ind w:firstLine="567"/>
      </w:pPr>
      <w:r>
        <w:t>Участник должен направить информацию об опыте вып</w:t>
      </w:r>
      <w:r w:rsidR="00B06D7D">
        <w:t>олнения</w:t>
      </w:r>
      <w:r w:rsidR="00896D9E">
        <w:t xml:space="preserve"> электромонтажных работ по монтажу силового оборудования и работ по монтажу</w:t>
      </w:r>
      <w:r w:rsidR="00B06D7D">
        <w:t xml:space="preserve"> освещения зданий</w:t>
      </w:r>
      <w:r>
        <w:t xml:space="preserve"> за последние 3 года.</w:t>
      </w:r>
    </w:p>
    <w:p w:rsidR="006148EB" w:rsidRPr="006148EB" w:rsidRDefault="006148EB" w:rsidP="006148EB">
      <w:pPr>
        <w:pStyle w:val="Style14"/>
        <w:tabs>
          <w:tab w:val="left" w:pos="710"/>
        </w:tabs>
        <w:spacing w:line="240" w:lineRule="auto"/>
        <w:ind w:firstLine="567"/>
      </w:pPr>
    </w:p>
    <w:p w:rsidR="00836EAD" w:rsidRPr="00E33031" w:rsidRDefault="00836EAD" w:rsidP="006148EB">
      <w:pPr>
        <w:pStyle w:val="Style14"/>
        <w:widowControl/>
        <w:tabs>
          <w:tab w:val="left" w:pos="710"/>
        </w:tabs>
        <w:spacing w:line="240" w:lineRule="auto"/>
        <w:ind w:firstLine="567"/>
      </w:pPr>
    </w:p>
    <w:p w:rsidR="0004369A" w:rsidRDefault="0004369A" w:rsidP="007E17B8">
      <w:pPr>
        <w:rPr>
          <w:rFonts w:ascii="Times New Roman" w:hAnsi="Times New Roman" w:cs="Times New Roman"/>
          <w:b/>
        </w:rPr>
      </w:pPr>
    </w:p>
    <w:p w:rsidR="00B06D7D" w:rsidRPr="00B06D7D" w:rsidRDefault="00836EAD" w:rsidP="007E17B8">
      <w:pPr>
        <w:rPr>
          <w:rFonts w:ascii="Times New Roman" w:hAnsi="Times New Roman" w:cs="Times New Roman"/>
          <w:b/>
          <w:sz w:val="24"/>
          <w:szCs w:val="24"/>
        </w:rPr>
      </w:pPr>
      <w:r w:rsidRPr="00B06D7D">
        <w:rPr>
          <w:rFonts w:ascii="Times New Roman" w:hAnsi="Times New Roman" w:cs="Times New Roman"/>
          <w:b/>
          <w:sz w:val="24"/>
          <w:szCs w:val="24"/>
        </w:rPr>
        <w:t xml:space="preserve">Технический директор                                           </w:t>
      </w:r>
      <w:r w:rsidR="00B06D7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06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942" w:rsidRPr="00B06D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6D7D">
        <w:rPr>
          <w:rFonts w:ascii="Times New Roman" w:hAnsi="Times New Roman" w:cs="Times New Roman"/>
          <w:b/>
          <w:sz w:val="24"/>
          <w:szCs w:val="24"/>
        </w:rPr>
        <w:t>А.М. Дмитриев</w:t>
      </w:r>
    </w:p>
    <w:p w:rsidR="0083369A" w:rsidRDefault="003D32EF" w:rsidP="0082370A">
      <w:pPr>
        <w:rPr>
          <w:rFonts w:ascii="Times New Roman" w:hAnsi="Times New Roman" w:cs="Times New Roman"/>
          <w:b/>
          <w:sz w:val="24"/>
          <w:szCs w:val="24"/>
        </w:rPr>
      </w:pPr>
      <w:r w:rsidRPr="00B06D7D">
        <w:rPr>
          <w:rFonts w:ascii="Times New Roman" w:hAnsi="Times New Roman" w:cs="Times New Roman"/>
          <w:b/>
          <w:sz w:val="24"/>
          <w:szCs w:val="24"/>
        </w:rPr>
        <w:t xml:space="preserve">Главный энергетик                                  </w:t>
      </w:r>
      <w:r w:rsidR="00836EAD" w:rsidRPr="00B06D7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06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D7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23942" w:rsidRPr="00B06D7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06D7D">
        <w:rPr>
          <w:rFonts w:ascii="Times New Roman" w:hAnsi="Times New Roman" w:cs="Times New Roman"/>
          <w:b/>
          <w:sz w:val="24"/>
          <w:szCs w:val="24"/>
        </w:rPr>
        <w:t xml:space="preserve"> А.А. Теплоухов</w:t>
      </w:r>
    </w:p>
    <w:p w:rsidR="0083369A" w:rsidRDefault="0083369A" w:rsidP="0082370A">
      <w:pPr>
        <w:rPr>
          <w:rFonts w:ascii="Times New Roman" w:hAnsi="Times New Roman" w:cs="Times New Roman"/>
          <w:b/>
          <w:sz w:val="24"/>
          <w:szCs w:val="24"/>
        </w:rPr>
      </w:pPr>
    </w:p>
    <w:p w:rsidR="0083369A" w:rsidRPr="0083369A" w:rsidRDefault="0083369A" w:rsidP="0082370A">
      <w:pPr>
        <w:rPr>
          <w:rFonts w:ascii="Times New Roman" w:hAnsi="Times New Roman" w:cs="Times New Roman"/>
          <w:sz w:val="24"/>
          <w:szCs w:val="24"/>
        </w:rPr>
      </w:pPr>
      <w:r w:rsidRPr="0083369A">
        <w:rPr>
          <w:rFonts w:ascii="Times New Roman" w:hAnsi="Times New Roman" w:cs="Times New Roman"/>
          <w:sz w:val="24"/>
          <w:szCs w:val="24"/>
        </w:rPr>
        <w:t>Исп. Ст. инженер-электрик</w:t>
      </w:r>
    </w:p>
    <w:p w:rsidR="0083369A" w:rsidRPr="0083369A" w:rsidRDefault="0083369A" w:rsidP="0082370A">
      <w:pPr>
        <w:rPr>
          <w:rFonts w:ascii="Times New Roman" w:hAnsi="Times New Roman" w:cs="Times New Roman"/>
          <w:sz w:val="24"/>
          <w:szCs w:val="24"/>
        </w:rPr>
      </w:pPr>
      <w:r w:rsidRPr="0083369A">
        <w:rPr>
          <w:rFonts w:ascii="Times New Roman" w:hAnsi="Times New Roman" w:cs="Times New Roman"/>
          <w:sz w:val="24"/>
          <w:szCs w:val="24"/>
        </w:rPr>
        <w:t>И. Лобов</w:t>
      </w:r>
    </w:p>
    <w:p w:rsidR="0083369A" w:rsidRDefault="0083369A" w:rsidP="0082370A">
      <w:pPr>
        <w:rPr>
          <w:rFonts w:ascii="Times New Roman" w:hAnsi="Times New Roman" w:cs="Times New Roman"/>
          <w:b/>
          <w:sz w:val="24"/>
          <w:szCs w:val="24"/>
        </w:rPr>
      </w:pPr>
    </w:p>
    <w:p w:rsidR="0083369A" w:rsidRPr="0083369A" w:rsidRDefault="0083369A" w:rsidP="0082370A">
      <w:pPr>
        <w:rPr>
          <w:rFonts w:ascii="Times New Roman" w:hAnsi="Times New Roman" w:cs="Times New Roman"/>
          <w:b/>
          <w:sz w:val="24"/>
          <w:szCs w:val="24"/>
        </w:rPr>
      </w:pPr>
    </w:p>
    <w:sectPr w:rsidR="0083369A" w:rsidRPr="0083369A" w:rsidSect="006C0144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6F80"/>
    <w:multiLevelType w:val="hybridMultilevel"/>
    <w:tmpl w:val="667E8A8A"/>
    <w:lvl w:ilvl="0" w:tplc="1DA6A99C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BF26E6A"/>
    <w:multiLevelType w:val="hybridMultilevel"/>
    <w:tmpl w:val="B9E4D960"/>
    <w:lvl w:ilvl="0" w:tplc="2306210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09304F3"/>
    <w:multiLevelType w:val="hybridMultilevel"/>
    <w:tmpl w:val="316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4B4B"/>
    <w:multiLevelType w:val="hybridMultilevel"/>
    <w:tmpl w:val="6992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34FB"/>
    <w:multiLevelType w:val="hybridMultilevel"/>
    <w:tmpl w:val="7EB6B22A"/>
    <w:lvl w:ilvl="0" w:tplc="C3F89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2057DD"/>
    <w:multiLevelType w:val="hybridMultilevel"/>
    <w:tmpl w:val="9CA4D74E"/>
    <w:lvl w:ilvl="0" w:tplc="44001DC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E817FFB"/>
    <w:multiLevelType w:val="hybridMultilevel"/>
    <w:tmpl w:val="B9BC199E"/>
    <w:lvl w:ilvl="0" w:tplc="6FD23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 И. Лаврова">
    <w15:presenceInfo w15:providerId="AD" w15:userId="S-1-5-21-2735487106-1851108718-3544353920-10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34"/>
    <w:rsid w:val="00013F5E"/>
    <w:rsid w:val="0001613C"/>
    <w:rsid w:val="00026E7E"/>
    <w:rsid w:val="0004369A"/>
    <w:rsid w:val="00096DC6"/>
    <w:rsid w:val="000A0FBB"/>
    <w:rsid w:val="000B25B2"/>
    <w:rsid w:val="00111A2B"/>
    <w:rsid w:val="00115B60"/>
    <w:rsid w:val="0012698F"/>
    <w:rsid w:val="001A23F5"/>
    <w:rsid w:val="001B5C1F"/>
    <w:rsid w:val="001C5013"/>
    <w:rsid w:val="001D1D34"/>
    <w:rsid w:val="00223942"/>
    <w:rsid w:val="0025243A"/>
    <w:rsid w:val="002A16A7"/>
    <w:rsid w:val="002A24B5"/>
    <w:rsid w:val="002C0899"/>
    <w:rsid w:val="002C7DCB"/>
    <w:rsid w:val="003054CE"/>
    <w:rsid w:val="00320A19"/>
    <w:rsid w:val="003764DD"/>
    <w:rsid w:val="00383069"/>
    <w:rsid w:val="00385E4C"/>
    <w:rsid w:val="003D32EF"/>
    <w:rsid w:val="003D4A40"/>
    <w:rsid w:val="00406E3A"/>
    <w:rsid w:val="0046117C"/>
    <w:rsid w:val="00461F97"/>
    <w:rsid w:val="004A45EA"/>
    <w:rsid w:val="004A58B4"/>
    <w:rsid w:val="004D4320"/>
    <w:rsid w:val="004D50C6"/>
    <w:rsid w:val="004F0575"/>
    <w:rsid w:val="00515ECE"/>
    <w:rsid w:val="00564FF7"/>
    <w:rsid w:val="00576F74"/>
    <w:rsid w:val="00587C2B"/>
    <w:rsid w:val="005A1A60"/>
    <w:rsid w:val="005E1D0C"/>
    <w:rsid w:val="005F1D50"/>
    <w:rsid w:val="006056EE"/>
    <w:rsid w:val="006148EB"/>
    <w:rsid w:val="00677653"/>
    <w:rsid w:val="00695E51"/>
    <w:rsid w:val="006960AB"/>
    <w:rsid w:val="006C0144"/>
    <w:rsid w:val="006F1926"/>
    <w:rsid w:val="006F7703"/>
    <w:rsid w:val="00702910"/>
    <w:rsid w:val="00707596"/>
    <w:rsid w:val="007401A8"/>
    <w:rsid w:val="007524F1"/>
    <w:rsid w:val="0075775D"/>
    <w:rsid w:val="00790F18"/>
    <w:rsid w:val="007E17B8"/>
    <w:rsid w:val="007F0BDA"/>
    <w:rsid w:val="007F3158"/>
    <w:rsid w:val="0082370A"/>
    <w:rsid w:val="0083369A"/>
    <w:rsid w:val="00836EAD"/>
    <w:rsid w:val="00852E91"/>
    <w:rsid w:val="00876BAE"/>
    <w:rsid w:val="00896D9E"/>
    <w:rsid w:val="008A3360"/>
    <w:rsid w:val="008A552B"/>
    <w:rsid w:val="008C77AE"/>
    <w:rsid w:val="00920442"/>
    <w:rsid w:val="00923955"/>
    <w:rsid w:val="0093377F"/>
    <w:rsid w:val="00935B27"/>
    <w:rsid w:val="00945DDC"/>
    <w:rsid w:val="009548BF"/>
    <w:rsid w:val="00965905"/>
    <w:rsid w:val="00983B3A"/>
    <w:rsid w:val="00995207"/>
    <w:rsid w:val="009D3DE6"/>
    <w:rsid w:val="00A26F24"/>
    <w:rsid w:val="00A55BB3"/>
    <w:rsid w:val="00A71BA6"/>
    <w:rsid w:val="00A938FD"/>
    <w:rsid w:val="00AA6AAD"/>
    <w:rsid w:val="00AB68F1"/>
    <w:rsid w:val="00AB7FAD"/>
    <w:rsid w:val="00AE0B9B"/>
    <w:rsid w:val="00AF0F8E"/>
    <w:rsid w:val="00AF3F72"/>
    <w:rsid w:val="00B06D7D"/>
    <w:rsid w:val="00B17F6A"/>
    <w:rsid w:val="00B207A2"/>
    <w:rsid w:val="00B249AF"/>
    <w:rsid w:val="00B34DE1"/>
    <w:rsid w:val="00B70E47"/>
    <w:rsid w:val="00B74B46"/>
    <w:rsid w:val="00B771F4"/>
    <w:rsid w:val="00BB3CD1"/>
    <w:rsid w:val="00C04FD6"/>
    <w:rsid w:val="00C10FE1"/>
    <w:rsid w:val="00C410FE"/>
    <w:rsid w:val="00C55FFD"/>
    <w:rsid w:val="00D14762"/>
    <w:rsid w:val="00D50E1E"/>
    <w:rsid w:val="00D53EF0"/>
    <w:rsid w:val="00D71230"/>
    <w:rsid w:val="00DA0B8E"/>
    <w:rsid w:val="00DB45D0"/>
    <w:rsid w:val="00DB4CB9"/>
    <w:rsid w:val="00E033F3"/>
    <w:rsid w:val="00E33031"/>
    <w:rsid w:val="00ED2F82"/>
    <w:rsid w:val="00ED71F3"/>
    <w:rsid w:val="00EE43F7"/>
    <w:rsid w:val="00F40348"/>
    <w:rsid w:val="00F571E3"/>
    <w:rsid w:val="00F7161D"/>
    <w:rsid w:val="00F75BDB"/>
    <w:rsid w:val="00F879A6"/>
    <w:rsid w:val="00FA1789"/>
    <w:rsid w:val="00FC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3686"/>
  <w15:docId w15:val="{FBF6D1AD-D4C7-4E03-B092-17B8F997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C0899"/>
    <w:pPr>
      <w:ind w:left="720"/>
      <w:contextualSpacing/>
    </w:pPr>
  </w:style>
  <w:style w:type="table" w:styleId="a4">
    <w:name w:val="Table Grid"/>
    <w:basedOn w:val="a1"/>
    <w:uiPriority w:val="59"/>
    <w:rsid w:val="008A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D53E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99"/>
    <w:qFormat/>
    <w:rsid w:val="007F31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rsid w:val="001A23F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A23F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14">
    <w:name w:val="Style14"/>
    <w:basedOn w:val="a"/>
    <w:rsid w:val="00FC63C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C63C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C63C1"/>
    <w:rPr>
      <w:color w:val="0000FF" w:themeColor="hyperlink"/>
      <w:u w:val="single"/>
    </w:rPr>
  </w:style>
  <w:style w:type="paragraph" w:customStyle="1" w:styleId="Standard">
    <w:name w:val="Standard"/>
    <w:rsid w:val="007F0BDA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lobov@omskcarb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6219-1E4E-4436-A3E9-45ACC3A3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Игорь Н. Лобов</cp:lastModifiedBy>
  <cp:revision>3</cp:revision>
  <cp:lastPrinted>2021-05-27T09:10:00Z</cp:lastPrinted>
  <dcterms:created xsi:type="dcterms:W3CDTF">2021-06-22T02:54:00Z</dcterms:created>
  <dcterms:modified xsi:type="dcterms:W3CDTF">2021-06-24T04:05:00Z</dcterms:modified>
</cp:coreProperties>
</file>